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3B" w:rsidRDefault="006C332A">
      <w:pPr>
        <w:spacing w:before="68" w:line="252" w:lineRule="exact"/>
        <w:ind w:left="3065" w:right="3065"/>
        <w:jc w:val="center"/>
        <w:rPr>
          <w:b/>
        </w:rPr>
      </w:pPr>
      <w:r>
        <w:rPr>
          <w:b/>
          <w:noProof/>
          <w:sz w:val="26"/>
          <w:lang w:eastAsia="tr-TR"/>
        </w:rPr>
        <w:drawing>
          <wp:anchor distT="0" distB="0" distL="114300" distR="114300" simplePos="0" relativeHeight="251659264" behindDoc="1" locked="0" layoutInCell="1" allowOverlap="1" wp14:anchorId="71D8FB31" wp14:editId="2C297B64">
            <wp:simplePos x="0" y="0"/>
            <wp:positionH relativeFrom="column">
              <wp:posOffset>27636</wp:posOffset>
            </wp:positionH>
            <wp:positionV relativeFrom="paragraph">
              <wp:posOffset>74930</wp:posOffset>
            </wp:positionV>
            <wp:extent cx="697570" cy="731520"/>
            <wp:effectExtent l="0" t="0" r="7620" b="0"/>
            <wp:wrapNone/>
            <wp:docPr id="4" name="Resim 4" descr="C:\Users\mgenc\Desktop\LOGO 2021\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nc\Desktop\LOGO 2021\amb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1FBCC2" wp14:editId="4A993026">
                <wp:simplePos x="0" y="0"/>
                <wp:positionH relativeFrom="page">
                  <wp:posOffset>354965</wp:posOffset>
                </wp:positionH>
                <wp:positionV relativeFrom="page">
                  <wp:posOffset>354965</wp:posOffset>
                </wp:positionV>
                <wp:extent cx="6812280" cy="99701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2280" cy="9970135"/>
                        </a:xfrm>
                        <a:custGeom>
                          <a:avLst/>
                          <a:gdLst>
                            <a:gd name="T0" fmla="+- 0 677 559"/>
                            <a:gd name="T1" fmla="*/ T0 w 10728"/>
                            <a:gd name="T2" fmla="+- 0 648 559"/>
                            <a:gd name="T3" fmla="*/ 648 h 15701"/>
                            <a:gd name="T4" fmla="+- 0 648 559"/>
                            <a:gd name="T5" fmla="*/ T4 w 10728"/>
                            <a:gd name="T6" fmla="+- 0 648 559"/>
                            <a:gd name="T7" fmla="*/ 648 h 15701"/>
                            <a:gd name="T8" fmla="+- 0 648 559"/>
                            <a:gd name="T9" fmla="*/ T8 w 10728"/>
                            <a:gd name="T10" fmla="+- 0 16171 559"/>
                            <a:gd name="T11" fmla="*/ 16171 h 15701"/>
                            <a:gd name="T12" fmla="+- 0 677 559"/>
                            <a:gd name="T13" fmla="*/ T12 w 10728"/>
                            <a:gd name="T14" fmla="+- 0 16171 559"/>
                            <a:gd name="T15" fmla="*/ 16171 h 15701"/>
                            <a:gd name="T16" fmla="+- 0 677 559"/>
                            <a:gd name="T17" fmla="*/ T16 w 10728"/>
                            <a:gd name="T18" fmla="+- 0 648 559"/>
                            <a:gd name="T19" fmla="*/ 648 h 15701"/>
                            <a:gd name="T20" fmla="+- 0 11198 559"/>
                            <a:gd name="T21" fmla="*/ T20 w 10728"/>
                            <a:gd name="T22" fmla="+- 0 648 559"/>
                            <a:gd name="T23" fmla="*/ 648 h 15701"/>
                            <a:gd name="T24" fmla="+- 0 11170 559"/>
                            <a:gd name="T25" fmla="*/ T24 w 10728"/>
                            <a:gd name="T26" fmla="+- 0 648 559"/>
                            <a:gd name="T27" fmla="*/ 648 h 15701"/>
                            <a:gd name="T28" fmla="+- 0 677 559"/>
                            <a:gd name="T29" fmla="*/ T28 w 10728"/>
                            <a:gd name="T30" fmla="+- 0 648 559"/>
                            <a:gd name="T31" fmla="*/ 648 h 15701"/>
                            <a:gd name="T32" fmla="+- 0 677 559"/>
                            <a:gd name="T33" fmla="*/ T32 w 10728"/>
                            <a:gd name="T34" fmla="+- 0 677 559"/>
                            <a:gd name="T35" fmla="*/ 677 h 15701"/>
                            <a:gd name="T36" fmla="+- 0 11170 559"/>
                            <a:gd name="T37" fmla="*/ T36 w 10728"/>
                            <a:gd name="T38" fmla="+- 0 677 559"/>
                            <a:gd name="T39" fmla="*/ 677 h 15701"/>
                            <a:gd name="T40" fmla="+- 0 11170 559"/>
                            <a:gd name="T41" fmla="*/ T40 w 10728"/>
                            <a:gd name="T42" fmla="+- 0 16142 559"/>
                            <a:gd name="T43" fmla="*/ 16142 h 15701"/>
                            <a:gd name="T44" fmla="+- 0 677 559"/>
                            <a:gd name="T45" fmla="*/ T44 w 10728"/>
                            <a:gd name="T46" fmla="+- 0 16142 559"/>
                            <a:gd name="T47" fmla="*/ 16142 h 15701"/>
                            <a:gd name="T48" fmla="+- 0 677 559"/>
                            <a:gd name="T49" fmla="*/ T48 w 10728"/>
                            <a:gd name="T50" fmla="+- 0 16171 559"/>
                            <a:gd name="T51" fmla="*/ 16171 h 15701"/>
                            <a:gd name="T52" fmla="+- 0 11170 559"/>
                            <a:gd name="T53" fmla="*/ T52 w 10728"/>
                            <a:gd name="T54" fmla="+- 0 16171 559"/>
                            <a:gd name="T55" fmla="*/ 16171 h 15701"/>
                            <a:gd name="T56" fmla="+- 0 11198 559"/>
                            <a:gd name="T57" fmla="*/ T56 w 10728"/>
                            <a:gd name="T58" fmla="+- 0 16171 559"/>
                            <a:gd name="T59" fmla="*/ 16171 h 15701"/>
                            <a:gd name="T60" fmla="+- 0 11198 559"/>
                            <a:gd name="T61" fmla="*/ T60 w 10728"/>
                            <a:gd name="T62" fmla="+- 0 648 559"/>
                            <a:gd name="T63" fmla="*/ 648 h 15701"/>
                            <a:gd name="T64" fmla="+- 0 11287 559"/>
                            <a:gd name="T65" fmla="*/ T64 w 10728"/>
                            <a:gd name="T66" fmla="+- 0 559 559"/>
                            <a:gd name="T67" fmla="*/ 559 h 15701"/>
                            <a:gd name="T68" fmla="+- 0 11227 559"/>
                            <a:gd name="T69" fmla="*/ T68 w 10728"/>
                            <a:gd name="T70" fmla="+- 0 559 559"/>
                            <a:gd name="T71" fmla="*/ 559 h 15701"/>
                            <a:gd name="T72" fmla="+- 0 11227 559"/>
                            <a:gd name="T73" fmla="*/ T72 w 10728"/>
                            <a:gd name="T74" fmla="+- 0 619 559"/>
                            <a:gd name="T75" fmla="*/ 619 h 15701"/>
                            <a:gd name="T76" fmla="+- 0 11227 559"/>
                            <a:gd name="T77" fmla="*/ T76 w 10728"/>
                            <a:gd name="T78" fmla="+- 0 16200 559"/>
                            <a:gd name="T79" fmla="*/ 16200 h 15701"/>
                            <a:gd name="T80" fmla="+- 0 11170 559"/>
                            <a:gd name="T81" fmla="*/ T80 w 10728"/>
                            <a:gd name="T82" fmla="+- 0 16200 559"/>
                            <a:gd name="T83" fmla="*/ 16200 h 15701"/>
                            <a:gd name="T84" fmla="+- 0 677 559"/>
                            <a:gd name="T85" fmla="*/ T84 w 10728"/>
                            <a:gd name="T86" fmla="+- 0 16200 559"/>
                            <a:gd name="T87" fmla="*/ 16200 h 15701"/>
                            <a:gd name="T88" fmla="+- 0 619 559"/>
                            <a:gd name="T89" fmla="*/ T88 w 10728"/>
                            <a:gd name="T90" fmla="+- 0 16200 559"/>
                            <a:gd name="T91" fmla="*/ 16200 h 15701"/>
                            <a:gd name="T92" fmla="+- 0 619 559"/>
                            <a:gd name="T93" fmla="*/ T92 w 10728"/>
                            <a:gd name="T94" fmla="+- 0 619 559"/>
                            <a:gd name="T95" fmla="*/ 619 h 15701"/>
                            <a:gd name="T96" fmla="+- 0 677 559"/>
                            <a:gd name="T97" fmla="*/ T96 w 10728"/>
                            <a:gd name="T98" fmla="+- 0 619 559"/>
                            <a:gd name="T99" fmla="*/ 619 h 15701"/>
                            <a:gd name="T100" fmla="+- 0 11170 559"/>
                            <a:gd name="T101" fmla="*/ T100 w 10728"/>
                            <a:gd name="T102" fmla="+- 0 619 559"/>
                            <a:gd name="T103" fmla="*/ 619 h 15701"/>
                            <a:gd name="T104" fmla="+- 0 11227 559"/>
                            <a:gd name="T105" fmla="*/ T104 w 10728"/>
                            <a:gd name="T106" fmla="+- 0 619 559"/>
                            <a:gd name="T107" fmla="*/ 619 h 15701"/>
                            <a:gd name="T108" fmla="+- 0 11227 559"/>
                            <a:gd name="T109" fmla="*/ T108 w 10728"/>
                            <a:gd name="T110" fmla="+- 0 559 559"/>
                            <a:gd name="T111" fmla="*/ 559 h 15701"/>
                            <a:gd name="T112" fmla="+- 0 11170 559"/>
                            <a:gd name="T113" fmla="*/ T112 w 10728"/>
                            <a:gd name="T114" fmla="+- 0 559 559"/>
                            <a:gd name="T115" fmla="*/ 559 h 15701"/>
                            <a:gd name="T116" fmla="+- 0 677 559"/>
                            <a:gd name="T117" fmla="*/ T116 w 10728"/>
                            <a:gd name="T118" fmla="+- 0 559 559"/>
                            <a:gd name="T119" fmla="*/ 559 h 15701"/>
                            <a:gd name="T120" fmla="+- 0 619 559"/>
                            <a:gd name="T121" fmla="*/ T120 w 10728"/>
                            <a:gd name="T122" fmla="+- 0 559 559"/>
                            <a:gd name="T123" fmla="*/ 559 h 15701"/>
                            <a:gd name="T124" fmla="+- 0 559 559"/>
                            <a:gd name="T125" fmla="*/ T124 w 10728"/>
                            <a:gd name="T126" fmla="+- 0 559 559"/>
                            <a:gd name="T127" fmla="*/ 559 h 15701"/>
                            <a:gd name="T128" fmla="+- 0 559 559"/>
                            <a:gd name="T129" fmla="*/ T128 w 10728"/>
                            <a:gd name="T130" fmla="+- 0 619 559"/>
                            <a:gd name="T131" fmla="*/ 619 h 15701"/>
                            <a:gd name="T132" fmla="+- 0 559 559"/>
                            <a:gd name="T133" fmla="*/ T132 w 10728"/>
                            <a:gd name="T134" fmla="+- 0 16200 559"/>
                            <a:gd name="T135" fmla="*/ 16200 h 15701"/>
                            <a:gd name="T136" fmla="+- 0 559 559"/>
                            <a:gd name="T137" fmla="*/ T136 w 10728"/>
                            <a:gd name="T138" fmla="+- 0 16260 559"/>
                            <a:gd name="T139" fmla="*/ 16260 h 15701"/>
                            <a:gd name="T140" fmla="+- 0 619 559"/>
                            <a:gd name="T141" fmla="*/ T140 w 10728"/>
                            <a:gd name="T142" fmla="+- 0 16260 559"/>
                            <a:gd name="T143" fmla="*/ 16260 h 15701"/>
                            <a:gd name="T144" fmla="+- 0 677 559"/>
                            <a:gd name="T145" fmla="*/ T144 w 10728"/>
                            <a:gd name="T146" fmla="+- 0 16260 559"/>
                            <a:gd name="T147" fmla="*/ 16260 h 15701"/>
                            <a:gd name="T148" fmla="+- 0 11170 559"/>
                            <a:gd name="T149" fmla="*/ T148 w 10728"/>
                            <a:gd name="T150" fmla="+- 0 16260 559"/>
                            <a:gd name="T151" fmla="*/ 16260 h 15701"/>
                            <a:gd name="T152" fmla="+- 0 11227 559"/>
                            <a:gd name="T153" fmla="*/ T152 w 10728"/>
                            <a:gd name="T154" fmla="+- 0 16260 559"/>
                            <a:gd name="T155" fmla="*/ 16260 h 15701"/>
                            <a:gd name="T156" fmla="+- 0 11287 559"/>
                            <a:gd name="T157" fmla="*/ T156 w 10728"/>
                            <a:gd name="T158" fmla="+- 0 16260 559"/>
                            <a:gd name="T159" fmla="*/ 16260 h 15701"/>
                            <a:gd name="T160" fmla="+- 0 11287 559"/>
                            <a:gd name="T161" fmla="*/ T160 w 10728"/>
                            <a:gd name="T162" fmla="+- 0 16200 559"/>
                            <a:gd name="T163" fmla="*/ 16200 h 15701"/>
                            <a:gd name="T164" fmla="+- 0 11287 559"/>
                            <a:gd name="T165" fmla="*/ T164 w 10728"/>
                            <a:gd name="T166" fmla="+- 0 619 559"/>
                            <a:gd name="T167" fmla="*/ 619 h 15701"/>
                            <a:gd name="T168" fmla="+- 0 11287 559"/>
                            <a:gd name="T169" fmla="*/ T168 w 10728"/>
                            <a:gd name="T170" fmla="+- 0 559 559"/>
                            <a:gd name="T171" fmla="*/ 559 h 15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728" h="15701">
                              <a:moveTo>
                                <a:pt x="118" y="89"/>
                              </a:moveTo>
                              <a:lnTo>
                                <a:pt x="89" y="89"/>
                              </a:lnTo>
                              <a:lnTo>
                                <a:pt x="89" y="15612"/>
                              </a:lnTo>
                              <a:lnTo>
                                <a:pt x="118" y="15612"/>
                              </a:lnTo>
                              <a:lnTo>
                                <a:pt x="118" y="89"/>
                              </a:lnTo>
                              <a:close/>
                              <a:moveTo>
                                <a:pt x="10639" y="89"/>
                              </a:moveTo>
                              <a:lnTo>
                                <a:pt x="10611" y="89"/>
                              </a:lnTo>
                              <a:lnTo>
                                <a:pt x="118" y="89"/>
                              </a:lnTo>
                              <a:lnTo>
                                <a:pt x="118" y="118"/>
                              </a:lnTo>
                              <a:lnTo>
                                <a:pt x="10611" y="118"/>
                              </a:lnTo>
                              <a:lnTo>
                                <a:pt x="10611" y="15583"/>
                              </a:lnTo>
                              <a:lnTo>
                                <a:pt x="118" y="15583"/>
                              </a:lnTo>
                              <a:lnTo>
                                <a:pt x="118" y="15612"/>
                              </a:lnTo>
                              <a:lnTo>
                                <a:pt x="10611" y="15612"/>
                              </a:lnTo>
                              <a:lnTo>
                                <a:pt x="10639" y="15612"/>
                              </a:lnTo>
                              <a:lnTo>
                                <a:pt x="10639" y="89"/>
                              </a:lnTo>
                              <a:close/>
                              <a:moveTo>
                                <a:pt x="10728" y="0"/>
                              </a:moveTo>
                              <a:lnTo>
                                <a:pt x="10668" y="0"/>
                              </a:lnTo>
                              <a:lnTo>
                                <a:pt x="10668" y="60"/>
                              </a:lnTo>
                              <a:lnTo>
                                <a:pt x="10668" y="15641"/>
                              </a:lnTo>
                              <a:lnTo>
                                <a:pt x="10611" y="15641"/>
                              </a:lnTo>
                              <a:lnTo>
                                <a:pt x="118" y="15641"/>
                              </a:lnTo>
                              <a:lnTo>
                                <a:pt x="60" y="15641"/>
                              </a:lnTo>
                              <a:lnTo>
                                <a:pt x="60" y="60"/>
                              </a:lnTo>
                              <a:lnTo>
                                <a:pt x="118" y="60"/>
                              </a:lnTo>
                              <a:lnTo>
                                <a:pt x="10611" y="60"/>
                              </a:lnTo>
                              <a:lnTo>
                                <a:pt x="10668" y="60"/>
                              </a:lnTo>
                              <a:lnTo>
                                <a:pt x="10668" y="0"/>
                              </a:lnTo>
                              <a:lnTo>
                                <a:pt x="10611" y="0"/>
                              </a:lnTo>
                              <a:lnTo>
                                <a:pt x="118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5641"/>
                              </a:lnTo>
                              <a:lnTo>
                                <a:pt x="0" y="15701"/>
                              </a:lnTo>
                              <a:lnTo>
                                <a:pt x="60" y="15701"/>
                              </a:lnTo>
                              <a:lnTo>
                                <a:pt x="118" y="15701"/>
                              </a:lnTo>
                              <a:lnTo>
                                <a:pt x="10611" y="15701"/>
                              </a:lnTo>
                              <a:lnTo>
                                <a:pt x="10668" y="15701"/>
                              </a:lnTo>
                              <a:lnTo>
                                <a:pt x="10728" y="15701"/>
                              </a:lnTo>
                              <a:lnTo>
                                <a:pt x="10728" y="15641"/>
                              </a:lnTo>
                              <a:lnTo>
                                <a:pt x="10728" y="60"/>
                              </a:lnTo>
                              <a:lnTo>
                                <a:pt x="10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7.95pt;margin-top:27.95pt;width:536.4pt;height:7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28,1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" path="m118,89r-29,l89,15612r29,l118,89xm10639,89r-28,l118,89r,29l10611,118r,15465l118,15583r,29l10611,15612r28,l10639,89xm10728,r-60,l10668,60r,15581l10611,15641r-10493,l60,15641,60,60r58,l10611,60r57,l10668,r-57,l118,,60,,,,,60,,15641r,60l60,15701r58,l10611,15701r57,l10728,15701r,-60l10728,60r,-60xe" fillcolor="black" stroked="f">
                <v:path arrowok="t" o:connecttype="custom" o:connectlocs="74930,411480;56515,411480;56515,10268585;74930,10268585;74930,411480;6755765,411480;6737985,411480;74930,411480;74930,429895;6737985,429895;6737985,10250170;74930,10250170;74930,10268585;6737985,10268585;6755765,10268585;6755765,411480;6812280,354965;6774180,354965;6774180,393065;6774180,10287000;6737985,10287000;74930,10287000;38100,10287000;38100,393065;74930,393065;6737985,393065;6774180,393065;6774180,354965;6737985,354965;74930,354965;38100,354965;0,354965;0,393065;0,10287000;0,10325100;38100,10325100;74930,10325100;6737985,10325100;6774180,10325100;6812280,10325100;6812280,10287000;6812280,393065;6812280,35496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83FE3">
        <w:rPr>
          <w:b/>
        </w:rPr>
        <w:t>T.C.</w:t>
      </w:r>
    </w:p>
    <w:p w:rsidR="00B12F3B" w:rsidRDefault="00B83FE3">
      <w:pPr>
        <w:spacing w:line="252" w:lineRule="exact"/>
        <w:ind w:left="3145" w:right="3065"/>
        <w:jc w:val="center"/>
        <w:rPr>
          <w:b/>
        </w:rPr>
      </w:pPr>
      <w:r>
        <w:rPr>
          <w:b/>
        </w:rPr>
        <w:t>İSTANBUL GEDİK ÜNİVERSİTESİ</w:t>
      </w:r>
    </w:p>
    <w:p w:rsidR="00B12F3B" w:rsidRDefault="00F417D8">
      <w:pPr>
        <w:spacing w:before="1"/>
        <w:ind w:left="3263" w:right="3065"/>
        <w:jc w:val="center"/>
        <w:rPr>
          <w:b/>
        </w:rPr>
      </w:pPr>
      <w:r>
        <w:rPr>
          <w:b/>
        </w:rPr>
        <w:t>Öğrenci İşleri Daire Başkanlığına</w:t>
      </w:r>
    </w:p>
    <w:p w:rsidR="00B12F3B" w:rsidRDefault="00B12F3B">
      <w:pPr>
        <w:pStyle w:val="GvdeMetni"/>
        <w:rPr>
          <w:b/>
          <w:sz w:val="20"/>
        </w:rPr>
      </w:pPr>
    </w:p>
    <w:p w:rsidR="006C332A" w:rsidRDefault="002E3884" w:rsidP="00CE032C">
      <w:pPr>
        <w:pStyle w:val="Balk1"/>
        <w:tabs>
          <w:tab w:val="left" w:pos="8402"/>
        </w:tabs>
      </w:pPr>
      <w:r>
        <w:t xml:space="preserve">                </w:t>
      </w:r>
      <w:r w:rsidR="00F417D8">
        <w:t xml:space="preserve">             </w:t>
      </w:r>
      <w:r w:rsidR="00CE032C">
        <w:tab/>
      </w:r>
      <w:r w:rsidR="00CE032C">
        <w:tab/>
      </w:r>
      <w:proofErr w:type="gramStart"/>
      <w:r w:rsidR="006C332A">
        <w:t>….</w:t>
      </w:r>
      <w:proofErr w:type="gramEnd"/>
      <w:r w:rsidR="006C332A">
        <w:t xml:space="preserve"> / </w:t>
      </w:r>
      <w:proofErr w:type="gramStart"/>
      <w:r w:rsidR="006C332A">
        <w:t>….</w:t>
      </w:r>
      <w:proofErr w:type="gramEnd"/>
      <w:r w:rsidR="006C332A">
        <w:t xml:space="preserve"> / 2021</w:t>
      </w:r>
      <w:r w:rsidR="00CE032C">
        <w:t xml:space="preserve"> </w:t>
      </w:r>
    </w:p>
    <w:p w:rsidR="006C332A" w:rsidRDefault="006C332A" w:rsidP="006C332A">
      <w:pPr>
        <w:pStyle w:val="Balk1"/>
        <w:tabs>
          <w:tab w:val="left" w:pos="8402"/>
        </w:tabs>
        <w:jc w:val="center"/>
      </w:pPr>
    </w:p>
    <w:p w:rsidR="00B12F3B" w:rsidRPr="00DB7677" w:rsidRDefault="00F417D8" w:rsidP="006C332A">
      <w:pPr>
        <w:pStyle w:val="Balk1"/>
        <w:tabs>
          <w:tab w:val="left" w:pos="8402"/>
        </w:tabs>
        <w:jc w:val="center"/>
        <w:rPr>
          <w:ins w:id="0" w:author="Ümmügülsüm Karaman" w:date="2021-04-30T14:17:00Z"/>
          <w:b w:val="0"/>
          <w:color w:val="000000" w:themeColor="text1"/>
        </w:rPr>
      </w:pPr>
      <w:proofErr w:type="spellStart"/>
      <w:r w:rsidRPr="00DB7677">
        <w:rPr>
          <w:b w:val="0"/>
          <w:color w:val="000000" w:themeColor="text1"/>
        </w:rPr>
        <w:t>Humber</w:t>
      </w:r>
      <w:proofErr w:type="spellEnd"/>
      <w:r w:rsidRPr="00DB7677">
        <w:rPr>
          <w:b w:val="0"/>
          <w:color w:val="000000" w:themeColor="text1"/>
        </w:rPr>
        <w:t xml:space="preserve"> </w:t>
      </w:r>
      <w:proofErr w:type="spellStart"/>
      <w:r w:rsidRPr="00DB7677">
        <w:rPr>
          <w:b w:val="0"/>
          <w:color w:val="000000" w:themeColor="text1"/>
        </w:rPr>
        <w:t>College</w:t>
      </w:r>
      <w:proofErr w:type="spellEnd"/>
      <w:r w:rsidRPr="00DB7677">
        <w:rPr>
          <w:b w:val="0"/>
          <w:color w:val="000000" w:themeColor="text1"/>
        </w:rPr>
        <w:t xml:space="preserve"> </w:t>
      </w:r>
      <w:r w:rsidR="002E3884" w:rsidRPr="00DB7677">
        <w:rPr>
          <w:b w:val="0"/>
          <w:color w:val="000000" w:themeColor="text1"/>
        </w:rPr>
        <w:t>Yaz Öğretimi Uzaktan Eğitim Ders</w:t>
      </w:r>
      <w:r w:rsidR="002E3884" w:rsidRPr="00DB7677">
        <w:rPr>
          <w:b w:val="0"/>
          <w:color w:val="000000" w:themeColor="text1"/>
          <w:spacing w:val="-7"/>
        </w:rPr>
        <w:t xml:space="preserve"> </w:t>
      </w:r>
      <w:r w:rsidR="00DB7677" w:rsidRPr="00DB7677">
        <w:rPr>
          <w:b w:val="0"/>
          <w:color w:val="000000" w:themeColor="text1"/>
        </w:rPr>
        <w:t>Başvuru</w:t>
      </w:r>
      <w:r w:rsidR="00DB7677">
        <w:rPr>
          <w:b w:val="0"/>
          <w:color w:val="000000" w:themeColor="text1"/>
        </w:rPr>
        <w:t xml:space="preserve"> </w:t>
      </w:r>
      <w:r w:rsidR="002E3884" w:rsidRPr="00DB7677">
        <w:rPr>
          <w:b w:val="0"/>
          <w:color w:val="000000" w:themeColor="text1"/>
        </w:rPr>
        <w:t>Formu</w:t>
      </w:r>
      <w:r w:rsidRPr="00DB7677">
        <w:rPr>
          <w:b w:val="0"/>
          <w:color w:val="000000" w:themeColor="text1"/>
        </w:rPr>
        <w:t xml:space="preserve"> </w:t>
      </w:r>
    </w:p>
    <w:p w:rsidR="00DB7677" w:rsidRPr="00DB7677" w:rsidRDefault="00DB7677" w:rsidP="00DB7677">
      <w:pPr>
        <w:jc w:val="center"/>
        <w:rPr>
          <w:i/>
          <w:color w:val="000000" w:themeColor="text1"/>
          <w:sz w:val="24"/>
          <w:szCs w:val="24"/>
        </w:rPr>
      </w:pPr>
      <w:proofErr w:type="spellStart"/>
      <w:r w:rsidRPr="00DB7677">
        <w:rPr>
          <w:i/>
          <w:color w:val="000000" w:themeColor="text1"/>
          <w:sz w:val="24"/>
          <w:szCs w:val="24"/>
        </w:rPr>
        <w:t>Humber</w:t>
      </w:r>
      <w:proofErr w:type="spellEnd"/>
      <w:r w:rsidRPr="00DB767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DB7677">
        <w:rPr>
          <w:i/>
          <w:color w:val="000000" w:themeColor="text1"/>
          <w:sz w:val="24"/>
          <w:szCs w:val="24"/>
        </w:rPr>
        <w:t>College</w:t>
      </w:r>
      <w:proofErr w:type="spellEnd"/>
      <w:r w:rsidRPr="00DB7677">
        <w:rPr>
          <w:i/>
          <w:color w:val="000000" w:themeColor="text1"/>
          <w:sz w:val="24"/>
          <w:szCs w:val="24"/>
        </w:rPr>
        <w:t xml:space="preserve"> Online </w:t>
      </w:r>
      <w:proofErr w:type="spellStart"/>
      <w:r w:rsidRPr="00DB7677">
        <w:rPr>
          <w:i/>
          <w:color w:val="000000" w:themeColor="text1"/>
          <w:sz w:val="24"/>
          <w:szCs w:val="24"/>
        </w:rPr>
        <w:t>Summer</w:t>
      </w:r>
      <w:proofErr w:type="spellEnd"/>
      <w:r w:rsidRPr="00DB7677">
        <w:rPr>
          <w:i/>
          <w:color w:val="000000" w:themeColor="text1"/>
          <w:sz w:val="24"/>
          <w:szCs w:val="24"/>
        </w:rPr>
        <w:t xml:space="preserve"> School Application Form</w:t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2800"/>
        <w:gridCol w:w="2140"/>
        <w:gridCol w:w="2901"/>
      </w:tblGrid>
      <w:tr w:rsidR="00A320D6" w:rsidRPr="00A320D6" w:rsidTr="00CE032C">
        <w:trPr>
          <w:trHeight w:val="43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Adı Soyadı</w:t>
            </w:r>
          </w:p>
          <w:p w:rsidR="00530825" w:rsidRPr="00530825" w:rsidRDefault="00530825" w:rsidP="00A320D6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tr-TR"/>
              </w:rPr>
            </w:pPr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 xml:space="preserve">Name </w:t>
            </w:r>
            <w:proofErr w:type="spellStart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P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Default="00A320D6" w:rsidP="00A320D6">
            <w:pPr>
              <w:widowControl/>
              <w:autoSpaceDE/>
              <w:autoSpaceDN/>
              <w:rPr>
                <w:b/>
                <w:color w:val="000000"/>
                <w:w w:val="95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w w:val="95"/>
                <w:sz w:val="20"/>
                <w:szCs w:val="20"/>
                <w:lang w:eastAsia="tr-TR"/>
              </w:rPr>
              <w:t>Sınıfı</w:t>
            </w:r>
          </w:p>
          <w:p w:rsidR="00530825" w:rsidRPr="00530825" w:rsidRDefault="00530825" w:rsidP="00A320D6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tr-TR"/>
              </w:rPr>
            </w:pPr>
            <w:r w:rsidRPr="00530825">
              <w:rPr>
                <w:i/>
                <w:color w:val="000000"/>
                <w:w w:val="95"/>
                <w:sz w:val="20"/>
                <w:szCs w:val="20"/>
                <w:lang w:eastAsia="tr-TR"/>
              </w:rPr>
              <w:t>Class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Pr="00A320D6" w:rsidRDefault="00A320D6" w:rsidP="00A320D6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A320D6">
              <w:rPr>
                <w:color w:val="000000"/>
                <w:lang w:eastAsia="tr-TR"/>
              </w:rPr>
              <w:t> </w:t>
            </w:r>
          </w:p>
        </w:tc>
      </w:tr>
      <w:tr w:rsidR="00A320D6" w:rsidRPr="00A320D6" w:rsidTr="00CE032C">
        <w:trPr>
          <w:trHeight w:val="4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T.C. Kimlik No</w:t>
            </w:r>
          </w:p>
          <w:p w:rsidR="00530825" w:rsidRPr="00530825" w:rsidRDefault="00530825" w:rsidP="00A320D6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tr-TR"/>
              </w:rPr>
            </w:pPr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 xml:space="preserve">I.D </w:t>
            </w:r>
            <w:proofErr w:type="spellStart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P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Akademik Birim</w:t>
            </w:r>
          </w:p>
          <w:p w:rsidR="00530825" w:rsidRPr="00530825" w:rsidRDefault="00530825" w:rsidP="00A320D6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Academic</w:t>
            </w:r>
            <w:proofErr w:type="spellEnd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Unit</w:t>
            </w:r>
            <w:proofErr w:type="spellEnd"/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Pr="00A320D6" w:rsidRDefault="00A320D6" w:rsidP="00A320D6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A320D6">
              <w:rPr>
                <w:color w:val="000000"/>
                <w:lang w:eastAsia="tr-TR"/>
              </w:rPr>
              <w:t> </w:t>
            </w:r>
          </w:p>
        </w:tc>
      </w:tr>
      <w:tr w:rsidR="00A320D6" w:rsidRPr="00A320D6" w:rsidTr="00CE032C">
        <w:trPr>
          <w:trHeight w:val="4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Öğrenci No</w:t>
            </w:r>
          </w:p>
          <w:p w:rsidR="00530825" w:rsidRPr="00530825" w:rsidRDefault="00530825" w:rsidP="00A320D6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Student</w:t>
            </w:r>
            <w:proofErr w:type="spellEnd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P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Program</w:t>
            </w:r>
          </w:p>
          <w:p w:rsidR="00530825" w:rsidRPr="00530825" w:rsidRDefault="00530825" w:rsidP="00A320D6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tr-TR"/>
              </w:rPr>
            </w:pPr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Pr="00A320D6" w:rsidRDefault="00A320D6" w:rsidP="00A320D6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A320D6">
              <w:rPr>
                <w:color w:val="000000"/>
                <w:lang w:eastAsia="tr-TR"/>
              </w:rPr>
              <w:t> </w:t>
            </w:r>
          </w:p>
        </w:tc>
      </w:tr>
      <w:tr w:rsidR="00A320D6" w:rsidRPr="00A320D6" w:rsidTr="00CE032C">
        <w:trPr>
          <w:trHeight w:val="4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Default="00530825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eastAsia="tr-TR"/>
              </w:rPr>
              <w:t>e</w:t>
            </w:r>
            <w:proofErr w:type="gramEnd"/>
            <w:r w:rsidR="00A320D6" w:rsidRPr="00A320D6">
              <w:rPr>
                <w:b/>
                <w:color w:val="000000"/>
                <w:sz w:val="20"/>
                <w:szCs w:val="20"/>
                <w:lang w:eastAsia="tr-TR"/>
              </w:rPr>
              <w:t>-posta</w:t>
            </w:r>
          </w:p>
          <w:p w:rsidR="00530825" w:rsidRPr="00530825" w:rsidRDefault="00530825" w:rsidP="00A320D6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e</w:t>
            </w:r>
            <w:proofErr w:type="gramEnd"/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-mail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P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Default="00A320D6" w:rsidP="00A320D6">
            <w:pPr>
              <w:widowControl/>
              <w:autoSpaceDE/>
              <w:autoSpaceDN/>
              <w:rPr>
                <w:b/>
                <w:color w:val="000000"/>
                <w:sz w:val="20"/>
                <w:szCs w:val="20"/>
                <w:lang w:eastAsia="tr-TR"/>
              </w:rPr>
            </w:pPr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 xml:space="preserve">Cep </w:t>
            </w:r>
            <w:proofErr w:type="spellStart"/>
            <w:proofErr w:type="gramStart"/>
            <w:r w:rsidRPr="00A320D6">
              <w:rPr>
                <w:b/>
                <w:color w:val="000000"/>
                <w:sz w:val="20"/>
                <w:szCs w:val="20"/>
                <w:lang w:eastAsia="tr-TR"/>
              </w:rPr>
              <w:t>Tlf.No</w:t>
            </w:r>
            <w:proofErr w:type="spellEnd"/>
            <w:proofErr w:type="gramEnd"/>
          </w:p>
          <w:p w:rsidR="00530825" w:rsidRPr="00530825" w:rsidRDefault="00530825" w:rsidP="00A320D6">
            <w:pPr>
              <w:widowControl/>
              <w:autoSpaceDE/>
              <w:autoSpaceDN/>
              <w:rPr>
                <w:i/>
                <w:color w:val="000000"/>
                <w:sz w:val="20"/>
                <w:szCs w:val="20"/>
                <w:lang w:eastAsia="tr-TR"/>
              </w:rPr>
            </w:pPr>
            <w:r w:rsidRPr="00530825">
              <w:rPr>
                <w:i/>
                <w:color w:val="000000"/>
                <w:sz w:val="20"/>
                <w:szCs w:val="20"/>
                <w:lang w:eastAsia="tr-TR"/>
              </w:rPr>
              <w:t>Mobil Phone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D6" w:rsidRPr="00A320D6" w:rsidRDefault="00A320D6" w:rsidP="00A320D6">
            <w:pPr>
              <w:widowControl/>
              <w:autoSpaceDE/>
              <w:autoSpaceDN/>
              <w:jc w:val="center"/>
              <w:rPr>
                <w:color w:val="000000"/>
                <w:lang w:eastAsia="tr-TR"/>
              </w:rPr>
            </w:pPr>
            <w:r w:rsidRPr="00A320D6">
              <w:rPr>
                <w:color w:val="000000"/>
                <w:lang w:eastAsia="tr-TR"/>
              </w:rPr>
              <w:t> </w:t>
            </w:r>
          </w:p>
        </w:tc>
      </w:tr>
    </w:tbl>
    <w:p w:rsidR="006C332A" w:rsidRDefault="006C332A">
      <w:pPr>
        <w:pStyle w:val="GvdeMetni"/>
        <w:spacing w:before="90"/>
        <w:ind w:left="129" w:firstLine="717"/>
      </w:pPr>
    </w:p>
    <w:p w:rsidR="006C332A" w:rsidRDefault="006C332A">
      <w:pPr>
        <w:pStyle w:val="GvdeMetni"/>
        <w:spacing w:before="90"/>
        <w:ind w:left="129" w:firstLine="717"/>
      </w:pPr>
    </w:p>
    <w:p w:rsidR="00B12F3B" w:rsidRPr="00FF2BEF" w:rsidRDefault="006C332A">
      <w:pPr>
        <w:pStyle w:val="GvdeMetni"/>
        <w:spacing w:before="90"/>
        <w:ind w:left="129" w:firstLine="717"/>
      </w:pPr>
      <w:r>
        <w:t>2020-</w:t>
      </w:r>
      <w:r w:rsidR="00FF2BEF" w:rsidRPr="00FF2BEF">
        <w:t>202</w:t>
      </w:r>
      <w:r>
        <w:t>1</w:t>
      </w:r>
      <w:r w:rsidR="00FF2BEF" w:rsidRPr="00FF2BEF">
        <w:t xml:space="preserve"> </w:t>
      </w:r>
      <w:r w:rsidR="00B83FE3" w:rsidRPr="00FF2BEF">
        <w:t>E</w:t>
      </w:r>
      <w:r>
        <w:t xml:space="preserve">ğitim </w:t>
      </w:r>
      <w:r w:rsidR="001E6E46">
        <w:t>Ö</w:t>
      </w:r>
      <w:r>
        <w:t>ğretim</w:t>
      </w:r>
      <w:r w:rsidR="001E6E46">
        <w:t xml:space="preserve"> </w:t>
      </w:r>
      <w:r w:rsidR="00B83FE3" w:rsidRPr="00FF2BEF">
        <w:t>Yılı</w:t>
      </w:r>
      <w:r w:rsidR="001E6E46">
        <w:t xml:space="preserve"> </w:t>
      </w:r>
      <w:proofErr w:type="spellStart"/>
      <w:r w:rsidR="002C1B5E">
        <w:t>Humber</w:t>
      </w:r>
      <w:proofErr w:type="spellEnd"/>
      <w:r w:rsidR="002C1B5E">
        <w:t xml:space="preserve"> </w:t>
      </w:r>
      <w:proofErr w:type="spellStart"/>
      <w:r w:rsidR="002C1B5E">
        <w:t>College</w:t>
      </w:r>
      <w:proofErr w:type="spellEnd"/>
      <w:r w:rsidR="002C1B5E">
        <w:t xml:space="preserve"> </w:t>
      </w:r>
      <w:r w:rsidR="001E6E46">
        <w:t>Uzaktan Eğitim</w:t>
      </w:r>
      <w:r w:rsidR="00B83FE3" w:rsidRPr="00FF2BEF">
        <w:t xml:space="preserve"> Yaz </w:t>
      </w:r>
      <w:r w:rsidR="001E6E46">
        <w:t>Okulunda</w:t>
      </w:r>
      <w:r w:rsidR="00B83FE3" w:rsidRPr="00FF2BEF">
        <w:t xml:space="preserve"> </w:t>
      </w:r>
      <w:r w:rsidR="002C1B5E">
        <w:t xml:space="preserve">aşağıdaki çizelgede belirttiğim </w:t>
      </w:r>
      <w:proofErr w:type="gramStart"/>
      <w:r w:rsidR="001E6E46">
        <w:t>..….</w:t>
      </w:r>
      <w:proofErr w:type="gramEnd"/>
      <w:r w:rsidR="001E6E46">
        <w:t xml:space="preserve"> </w:t>
      </w:r>
      <w:r w:rsidR="002C1B5E">
        <w:t xml:space="preserve"> </w:t>
      </w:r>
      <w:proofErr w:type="gramStart"/>
      <w:r w:rsidR="001E6E46">
        <w:t>adet</w:t>
      </w:r>
      <w:proofErr w:type="gramEnd"/>
      <w:r w:rsidR="001E6E46">
        <w:t xml:space="preserve"> </w:t>
      </w:r>
      <w:r w:rsidR="002C1B5E">
        <w:t>ders için başvuru yap</w:t>
      </w:r>
      <w:r w:rsidR="00B83FE3" w:rsidRPr="00FF2BEF">
        <w:t>mak istiyorum. Gereğini arz ederim.</w:t>
      </w:r>
    </w:p>
    <w:p w:rsidR="00B12F3B" w:rsidRDefault="00B12F3B">
      <w:pPr>
        <w:pStyle w:val="GvdeMetni"/>
        <w:spacing w:before="10"/>
        <w:rPr>
          <w:sz w:val="16"/>
          <w:szCs w:val="16"/>
        </w:rPr>
      </w:pPr>
    </w:p>
    <w:p w:rsidR="006C332A" w:rsidRDefault="006C332A">
      <w:pPr>
        <w:pStyle w:val="GvdeMetni"/>
      </w:pPr>
    </w:p>
    <w:p w:rsidR="00DF6FCB" w:rsidRDefault="00DF6FCB">
      <w:pPr>
        <w:pStyle w:val="GvdeMetni"/>
        <w:rPr>
          <w:sz w:val="19"/>
        </w:rPr>
      </w:pPr>
    </w:p>
    <w:p w:rsidR="00B12F3B" w:rsidRDefault="00863628" w:rsidP="00FF2BEF">
      <w:pPr>
        <w:pStyle w:val="Balk1"/>
        <w:numPr>
          <w:ilvl w:val="0"/>
          <w:numId w:val="1"/>
        </w:numPr>
        <w:spacing w:before="1"/>
        <w:rPr>
          <w:sz w:val="20"/>
          <w:szCs w:val="20"/>
        </w:rPr>
      </w:pPr>
      <w:r w:rsidRPr="001E6E46">
        <w:rPr>
          <w:sz w:val="20"/>
          <w:szCs w:val="20"/>
        </w:rPr>
        <w:t>Yaz Okulunda Alınmak İstenen</w:t>
      </w:r>
      <w:r w:rsidR="00B83FE3" w:rsidRPr="001E6E46">
        <w:rPr>
          <w:sz w:val="20"/>
          <w:szCs w:val="20"/>
        </w:rPr>
        <w:t xml:space="preserve"> Ders/Dersler</w:t>
      </w:r>
      <w:r w:rsidRPr="001E6E46">
        <w:rPr>
          <w:sz w:val="20"/>
          <w:szCs w:val="20"/>
        </w:rPr>
        <w:t xml:space="preserve"> (Öğrenci Tarafından Doldurulacaktır) </w:t>
      </w:r>
      <w:r w:rsidR="00B83FE3" w:rsidRPr="001E6E46">
        <w:rPr>
          <w:sz w:val="20"/>
          <w:szCs w:val="20"/>
        </w:rPr>
        <w:t>:</w:t>
      </w:r>
    </w:p>
    <w:p w:rsidR="002C1B5E" w:rsidRDefault="002C1B5E" w:rsidP="002C1B5E">
      <w:pPr>
        <w:pStyle w:val="Balk1"/>
        <w:spacing w:before="1"/>
        <w:ind w:left="489"/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summer</w:t>
      </w:r>
      <w:proofErr w:type="spellEnd"/>
      <w:r>
        <w:rPr>
          <w:sz w:val="20"/>
          <w:szCs w:val="20"/>
        </w:rPr>
        <w:t xml:space="preserve"> School </w:t>
      </w:r>
      <w:proofErr w:type="spellStart"/>
      <w:r>
        <w:rPr>
          <w:sz w:val="20"/>
          <w:szCs w:val="20"/>
        </w:rPr>
        <w:t>courses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taken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filled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</w:t>
      </w:r>
      <w:proofErr w:type="spellEnd"/>
      <w:r>
        <w:rPr>
          <w:sz w:val="20"/>
          <w:szCs w:val="20"/>
        </w:rPr>
        <w:t xml:space="preserve">): </w:t>
      </w: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8822"/>
      </w:tblGrid>
      <w:tr w:rsidR="00DB7677" w:rsidRPr="00DB7677" w:rsidTr="00103F61">
        <w:trPr>
          <w:trHeight w:val="54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7677" w:rsidRPr="00DB7677" w:rsidRDefault="00DB7677" w:rsidP="00DB7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B7677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DB7677" w:rsidRPr="00DB7677" w:rsidTr="00585AF5">
        <w:trPr>
          <w:trHeight w:val="60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77" w:rsidRDefault="00103F61" w:rsidP="00103F6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lang w:eastAsia="tr-TR"/>
              </w:rPr>
              <w:t>Numara</w:t>
            </w:r>
          </w:p>
          <w:p w:rsidR="00103F61" w:rsidRPr="00DB7677" w:rsidRDefault="00103F61" w:rsidP="00103F61">
            <w:pPr>
              <w:widowControl/>
              <w:autoSpaceDE/>
              <w:autoSpaceDN/>
              <w:jc w:val="center"/>
              <w:rPr>
                <w:b/>
                <w:bCs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03F61">
              <w:rPr>
                <w:b/>
                <w:bCs/>
                <w:i/>
                <w:color w:val="000000"/>
                <w:sz w:val="20"/>
                <w:lang w:eastAsia="tr-TR"/>
              </w:rPr>
              <w:t>Number</w:t>
            </w:r>
            <w:proofErr w:type="spellEnd"/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77" w:rsidRPr="00DB7677" w:rsidRDefault="00DB7677" w:rsidP="002C1B5E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7677">
              <w:rPr>
                <w:b/>
                <w:bCs/>
                <w:color w:val="000000"/>
                <w:sz w:val="20"/>
                <w:lang w:eastAsia="tr-TR"/>
              </w:rPr>
              <w:t>Dersin Adı</w:t>
            </w:r>
            <w:r w:rsidRPr="00DB7677">
              <w:rPr>
                <w:b/>
                <w:bCs/>
                <w:color w:val="000000"/>
                <w:sz w:val="20"/>
                <w:lang w:eastAsia="tr-TR"/>
              </w:rPr>
              <w:br/>
            </w:r>
            <w:r w:rsidR="002C1B5E">
              <w:rPr>
                <w:b/>
                <w:bCs/>
                <w:color w:val="000000"/>
                <w:sz w:val="20"/>
                <w:lang w:eastAsia="tr-TR"/>
              </w:rPr>
              <w:t xml:space="preserve">Name of </w:t>
            </w:r>
            <w:proofErr w:type="spellStart"/>
            <w:r w:rsidR="002C1B5E">
              <w:rPr>
                <w:b/>
                <w:bCs/>
                <w:color w:val="000000"/>
                <w:sz w:val="20"/>
                <w:lang w:eastAsia="tr-TR"/>
              </w:rPr>
              <w:t>the</w:t>
            </w:r>
            <w:proofErr w:type="spellEnd"/>
            <w:r w:rsidR="002C1B5E">
              <w:rPr>
                <w:b/>
                <w:bCs/>
                <w:color w:val="000000"/>
                <w:sz w:val="20"/>
                <w:lang w:eastAsia="tr-TR"/>
              </w:rPr>
              <w:t xml:space="preserve"> Course</w:t>
            </w:r>
          </w:p>
        </w:tc>
      </w:tr>
      <w:tr w:rsidR="00DB7677" w:rsidRPr="00DB7677" w:rsidTr="00585AF5">
        <w:trPr>
          <w:trHeight w:val="3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77" w:rsidRPr="00DB7677" w:rsidRDefault="00DB7677" w:rsidP="00DB7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B7677">
              <w:rPr>
                <w:rFonts w:ascii="Calibri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77" w:rsidRPr="00DB7677" w:rsidRDefault="00DB7677" w:rsidP="00DB7677">
            <w:pPr>
              <w:widowControl/>
              <w:autoSpaceDE/>
              <w:autoSpaceDN/>
              <w:rPr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DB7677">
              <w:rPr>
                <w:i/>
                <w:i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B7677" w:rsidRPr="00DB7677" w:rsidTr="00585AF5">
        <w:trPr>
          <w:trHeight w:val="28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77" w:rsidRPr="00DB7677" w:rsidRDefault="00DB7677" w:rsidP="00DB7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B7677">
              <w:rPr>
                <w:rFonts w:ascii="Calibri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77" w:rsidRPr="00DB7677" w:rsidRDefault="00DB7677" w:rsidP="00DB767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eastAsia="tr-TR"/>
              </w:rPr>
            </w:pPr>
            <w:r w:rsidRPr="00DB7677">
              <w:rPr>
                <w:color w:val="000000"/>
                <w:sz w:val="16"/>
                <w:lang w:eastAsia="tr-TR"/>
              </w:rPr>
              <w:t> </w:t>
            </w:r>
          </w:p>
        </w:tc>
      </w:tr>
      <w:tr w:rsidR="00DB7677" w:rsidRPr="00DB7677" w:rsidTr="00585AF5">
        <w:trPr>
          <w:trHeight w:val="25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77" w:rsidRPr="00DB7677" w:rsidRDefault="00DB7677" w:rsidP="00DB7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DB7677">
              <w:rPr>
                <w:rFonts w:ascii="Calibri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77" w:rsidRPr="00DB7677" w:rsidRDefault="00DB7677" w:rsidP="00DB767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DB7677">
              <w:rPr>
                <w:color w:val="000000"/>
                <w:sz w:val="20"/>
                <w:lang w:eastAsia="tr-TR"/>
              </w:rPr>
              <w:t> </w:t>
            </w:r>
            <w:bookmarkStart w:id="1" w:name="_GoBack"/>
            <w:bookmarkEnd w:id="1"/>
          </w:p>
        </w:tc>
      </w:tr>
    </w:tbl>
    <w:p w:rsidR="00971DE1" w:rsidRDefault="00971DE1" w:rsidP="00971DE1">
      <w:pPr>
        <w:pStyle w:val="Balk1"/>
        <w:spacing w:before="1"/>
      </w:pPr>
    </w:p>
    <w:p w:rsidR="00FF2BEF" w:rsidRDefault="00103F61" w:rsidP="00103F61">
      <w:pPr>
        <w:ind w:left="5760" w:right="264" w:firstLine="720"/>
        <w:jc w:val="right"/>
        <w:rPr>
          <w:sz w:val="20"/>
        </w:rPr>
      </w:pPr>
      <w:r>
        <w:rPr>
          <w:sz w:val="20"/>
        </w:rPr>
        <w:t xml:space="preserve">         </w:t>
      </w:r>
      <w:r w:rsidR="00A320D6">
        <w:rPr>
          <w:sz w:val="20"/>
        </w:rPr>
        <w:t xml:space="preserve">Öğrenci </w:t>
      </w:r>
      <w:r w:rsidR="00FF2BEF">
        <w:rPr>
          <w:sz w:val="20"/>
        </w:rPr>
        <w:t>Ad-</w:t>
      </w:r>
      <w:proofErr w:type="spellStart"/>
      <w:r w:rsidR="00FF2BEF">
        <w:rPr>
          <w:sz w:val="20"/>
        </w:rPr>
        <w:t>Soyad</w:t>
      </w:r>
      <w:proofErr w:type="spellEnd"/>
    </w:p>
    <w:p w:rsidR="00FF2BEF" w:rsidRPr="00103F61" w:rsidRDefault="00103F61" w:rsidP="00103F61">
      <w:pPr>
        <w:ind w:right="264"/>
        <w:jc w:val="righ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103F61">
        <w:rPr>
          <w:i/>
          <w:sz w:val="20"/>
        </w:rPr>
        <w:t>Student</w:t>
      </w:r>
      <w:proofErr w:type="spellEnd"/>
      <w:r w:rsidRPr="00103F61">
        <w:rPr>
          <w:i/>
          <w:sz w:val="20"/>
        </w:rPr>
        <w:t xml:space="preserve"> Name-</w:t>
      </w:r>
      <w:proofErr w:type="spellStart"/>
      <w:r w:rsidRPr="00103F61">
        <w:rPr>
          <w:i/>
          <w:sz w:val="20"/>
        </w:rPr>
        <w:t>Surname</w:t>
      </w:r>
      <w:proofErr w:type="spellEnd"/>
    </w:p>
    <w:p w:rsidR="006C332A" w:rsidRDefault="006C332A" w:rsidP="00FF2BEF">
      <w:pPr>
        <w:ind w:right="991"/>
        <w:rPr>
          <w:sz w:val="20"/>
        </w:rPr>
      </w:pPr>
    </w:p>
    <w:p w:rsidR="00103F61" w:rsidRDefault="00103F61" w:rsidP="00FF2BEF">
      <w:pPr>
        <w:ind w:right="991"/>
        <w:rPr>
          <w:sz w:val="20"/>
        </w:rPr>
      </w:pPr>
    </w:p>
    <w:p w:rsidR="00103F61" w:rsidRDefault="00103F61" w:rsidP="00FF2BEF">
      <w:pPr>
        <w:ind w:right="991"/>
        <w:rPr>
          <w:sz w:val="20"/>
        </w:rPr>
      </w:pPr>
    </w:p>
    <w:p w:rsidR="00971DE1" w:rsidRDefault="00FF2BEF" w:rsidP="00103F61">
      <w:pPr>
        <w:ind w:left="7200" w:right="264" w:firstLine="720"/>
        <w:jc w:val="right"/>
        <w:rPr>
          <w:sz w:val="20"/>
        </w:rPr>
      </w:pPr>
      <w:r>
        <w:rPr>
          <w:sz w:val="20"/>
        </w:rPr>
        <w:t xml:space="preserve">  </w:t>
      </w:r>
      <w:r w:rsidR="00F417D8">
        <w:rPr>
          <w:sz w:val="20"/>
        </w:rPr>
        <w:t xml:space="preserve">   </w:t>
      </w:r>
      <w:r w:rsidR="006C332A">
        <w:rPr>
          <w:sz w:val="20"/>
        </w:rPr>
        <w:t xml:space="preserve">      </w:t>
      </w:r>
      <w:r>
        <w:rPr>
          <w:sz w:val="20"/>
        </w:rPr>
        <w:t>İmza</w:t>
      </w:r>
    </w:p>
    <w:p w:rsidR="00103F61" w:rsidRPr="00103F61" w:rsidRDefault="00103F61" w:rsidP="00103F61">
      <w:pPr>
        <w:ind w:left="7200" w:right="264" w:firstLine="720"/>
        <w:jc w:val="right"/>
        <w:rPr>
          <w:i/>
          <w:sz w:val="20"/>
        </w:rPr>
      </w:pPr>
      <w:proofErr w:type="spellStart"/>
      <w:r w:rsidRPr="00103F61">
        <w:rPr>
          <w:i/>
          <w:sz w:val="20"/>
        </w:rPr>
        <w:t>Signature</w:t>
      </w:r>
      <w:proofErr w:type="spellEnd"/>
    </w:p>
    <w:p w:rsidR="00FF2BEF" w:rsidRDefault="00FF2BEF" w:rsidP="00971DE1">
      <w:pPr>
        <w:ind w:right="991"/>
        <w:jc w:val="right"/>
        <w:rPr>
          <w:sz w:val="20"/>
        </w:rPr>
      </w:pPr>
    </w:p>
    <w:p w:rsidR="00103F61" w:rsidRDefault="00103F61" w:rsidP="00971DE1">
      <w:pPr>
        <w:ind w:right="991"/>
        <w:jc w:val="right"/>
        <w:rPr>
          <w:sz w:val="20"/>
        </w:rPr>
      </w:pPr>
    </w:p>
    <w:p w:rsidR="00355EB8" w:rsidRPr="001C5CA1" w:rsidRDefault="00FF2BEF" w:rsidP="00FF2BEF">
      <w:pPr>
        <w:pStyle w:val="GvdeMetni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C332A" w:rsidRPr="001C5CA1">
        <w:rPr>
          <w:b/>
          <w:sz w:val="20"/>
          <w:szCs w:val="20"/>
        </w:rPr>
        <w:t>b</w:t>
      </w:r>
      <w:r w:rsidRPr="001C5CA1">
        <w:rPr>
          <w:b/>
          <w:sz w:val="20"/>
          <w:szCs w:val="20"/>
        </w:rPr>
        <w:t>)  DERS KAYIT ÜCRETİ VE ÖDEME BİLGİLERİ</w:t>
      </w:r>
      <w:r w:rsidR="00355EB8" w:rsidRPr="001C5CA1">
        <w:rPr>
          <w:b/>
          <w:sz w:val="20"/>
          <w:szCs w:val="20"/>
        </w:rPr>
        <w:t xml:space="preserve">: </w:t>
      </w:r>
    </w:p>
    <w:p w:rsidR="001C5CA1" w:rsidRDefault="001C5CA1" w:rsidP="001C5CA1">
      <w:pPr>
        <w:rPr>
          <w:color w:val="000000"/>
          <w:sz w:val="20"/>
          <w:szCs w:val="20"/>
          <w:lang w:eastAsia="tr-TR"/>
        </w:rPr>
      </w:pPr>
      <w:r w:rsidRPr="001C5CA1">
        <w:rPr>
          <w:sz w:val="20"/>
          <w:szCs w:val="20"/>
        </w:rPr>
        <w:t xml:space="preserve">Ders </w:t>
      </w:r>
      <w:r w:rsidRPr="001C5CA1">
        <w:rPr>
          <w:color w:val="000000" w:themeColor="text1"/>
          <w:sz w:val="20"/>
          <w:szCs w:val="20"/>
        </w:rPr>
        <w:t xml:space="preserve">başına </w:t>
      </w:r>
      <w:r w:rsidR="000B5443">
        <w:rPr>
          <w:color w:val="000000" w:themeColor="text1"/>
          <w:sz w:val="20"/>
          <w:szCs w:val="20"/>
        </w:rPr>
        <w:t xml:space="preserve">ücret </w:t>
      </w:r>
      <w:r>
        <w:rPr>
          <w:color w:val="000000" w:themeColor="text1"/>
          <w:sz w:val="20"/>
          <w:szCs w:val="20"/>
        </w:rPr>
        <w:t>147,</w:t>
      </w:r>
      <w:r w:rsidR="007D4950" w:rsidRPr="001C5CA1">
        <w:rPr>
          <w:color w:val="000000" w:themeColor="text1"/>
          <w:sz w:val="20"/>
          <w:szCs w:val="20"/>
        </w:rPr>
        <w:t xml:space="preserve">5 </w:t>
      </w:r>
      <w:r w:rsidRPr="001C5CA1">
        <w:rPr>
          <w:color w:val="000000" w:themeColor="text1"/>
          <w:sz w:val="20"/>
          <w:szCs w:val="20"/>
        </w:rPr>
        <w:t>K</w:t>
      </w:r>
      <w:r w:rsidR="007D4950" w:rsidRPr="001C5CA1">
        <w:rPr>
          <w:color w:val="000000" w:themeColor="text1"/>
          <w:sz w:val="20"/>
          <w:szCs w:val="20"/>
        </w:rPr>
        <w:t xml:space="preserve">anada </w:t>
      </w:r>
      <w:r w:rsidRPr="001C5CA1">
        <w:rPr>
          <w:color w:val="000000" w:themeColor="text1"/>
          <w:sz w:val="20"/>
          <w:szCs w:val="20"/>
        </w:rPr>
        <w:t>D</w:t>
      </w:r>
      <w:r>
        <w:rPr>
          <w:color w:val="000000" w:themeColor="text1"/>
          <w:sz w:val="20"/>
          <w:szCs w:val="20"/>
        </w:rPr>
        <w:t>oları</w:t>
      </w:r>
      <w:r w:rsidR="000B5443">
        <w:rPr>
          <w:color w:val="000000" w:themeColor="text1"/>
          <w:sz w:val="20"/>
          <w:szCs w:val="20"/>
        </w:rPr>
        <w:t xml:space="preserve">dır. </w:t>
      </w:r>
      <w:r>
        <w:rPr>
          <w:color w:val="000000" w:themeColor="text1"/>
          <w:sz w:val="20"/>
          <w:szCs w:val="20"/>
        </w:rPr>
        <w:t xml:space="preserve"> </w:t>
      </w:r>
      <w:r w:rsidR="000B5443">
        <w:rPr>
          <w:color w:val="000000" w:themeColor="text1"/>
          <w:sz w:val="20"/>
          <w:szCs w:val="20"/>
        </w:rPr>
        <w:t xml:space="preserve">Ücret, </w:t>
      </w:r>
      <w:r>
        <w:rPr>
          <w:color w:val="000000" w:themeColor="text1"/>
          <w:sz w:val="20"/>
          <w:szCs w:val="20"/>
        </w:rPr>
        <w:t>ö</w:t>
      </w:r>
      <w:r w:rsidRPr="001C5CA1">
        <w:rPr>
          <w:color w:val="000000"/>
          <w:sz w:val="20"/>
          <w:szCs w:val="20"/>
          <w:lang w:eastAsia="tr-TR"/>
        </w:rPr>
        <w:t xml:space="preserve">deme günündeki TCMB Efektif Satış Kuru ile Türk Lirası karşılığı </w:t>
      </w:r>
      <w:r w:rsidR="000B5443">
        <w:rPr>
          <w:color w:val="000000"/>
          <w:sz w:val="20"/>
          <w:szCs w:val="20"/>
          <w:lang w:eastAsia="tr-TR"/>
        </w:rPr>
        <w:t xml:space="preserve">olarak banka hesabına gönderilir. </w:t>
      </w:r>
    </w:p>
    <w:p w:rsidR="001C5CA1" w:rsidRPr="001C5CA1" w:rsidRDefault="000B5443" w:rsidP="001C5CA1">
      <w:pPr>
        <w:widowControl/>
        <w:autoSpaceDE/>
        <w:autoSpaceDN/>
        <w:rPr>
          <w:iCs/>
          <w:color w:val="000000"/>
          <w:sz w:val="20"/>
          <w:szCs w:val="20"/>
          <w:lang w:eastAsia="tr-TR"/>
        </w:rPr>
      </w:pPr>
      <w:proofErr w:type="spellStart"/>
      <w:r>
        <w:rPr>
          <w:iCs/>
          <w:color w:val="000000"/>
          <w:sz w:val="20"/>
          <w:szCs w:val="20"/>
          <w:lang w:eastAsia="tr-TR"/>
        </w:rPr>
        <w:t>Fee</w:t>
      </w:r>
      <w:proofErr w:type="spellEnd"/>
      <w:r>
        <w:rPr>
          <w:iCs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iCs/>
          <w:color w:val="000000"/>
          <w:sz w:val="20"/>
          <w:szCs w:val="20"/>
          <w:lang w:eastAsia="tr-TR"/>
        </w:rPr>
        <w:t>per</w:t>
      </w:r>
      <w:proofErr w:type="spellEnd"/>
      <w:r>
        <w:rPr>
          <w:iCs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iCs/>
          <w:color w:val="000000"/>
          <w:sz w:val="20"/>
          <w:szCs w:val="20"/>
          <w:lang w:eastAsia="tr-TR"/>
        </w:rPr>
        <w:t>course</w:t>
      </w:r>
      <w:proofErr w:type="spellEnd"/>
      <w:r>
        <w:rPr>
          <w:iCs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iCs/>
          <w:color w:val="000000"/>
          <w:sz w:val="20"/>
          <w:szCs w:val="20"/>
          <w:lang w:eastAsia="tr-TR"/>
        </w:rPr>
        <w:t>selected</w:t>
      </w:r>
      <w:proofErr w:type="spellEnd"/>
      <w:r>
        <w:rPr>
          <w:iCs/>
          <w:color w:val="000000"/>
          <w:sz w:val="20"/>
          <w:szCs w:val="20"/>
          <w:lang w:eastAsia="tr-TR"/>
        </w:rPr>
        <w:t xml:space="preserve"> is147,5 CAD.</w:t>
      </w:r>
      <w:r w:rsidR="001C5CA1">
        <w:rPr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Turkish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Lira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equivalent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of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The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Central Bank of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the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Republic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of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Turkey's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banknote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selling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rate on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the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day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of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payment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 xml:space="preserve"> is </w:t>
      </w:r>
      <w:proofErr w:type="spellStart"/>
      <w:r w:rsidR="001C5CA1" w:rsidRPr="001C5CA1">
        <w:rPr>
          <w:iCs/>
          <w:color w:val="000000"/>
          <w:sz w:val="20"/>
          <w:szCs w:val="20"/>
          <w:lang w:eastAsia="tr-TR"/>
        </w:rPr>
        <w:t>collected</w:t>
      </w:r>
      <w:proofErr w:type="spellEnd"/>
      <w:r w:rsidR="001C5CA1" w:rsidRPr="001C5CA1">
        <w:rPr>
          <w:iCs/>
          <w:color w:val="000000"/>
          <w:sz w:val="20"/>
          <w:szCs w:val="20"/>
          <w:lang w:eastAsia="tr-TR"/>
        </w:rPr>
        <w:t>.</w:t>
      </w:r>
    </w:p>
    <w:p w:rsidR="002E3884" w:rsidRPr="001C5CA1" w:rsidRDefault="002E3884" w:rsidP="00D24576">
      <w:pPr>
        <w:pStyle w:val="GvdeMetni"/>
        <w:rPr>
          <w:sz w:val="20"/>
          <w:szCs w:val="20"/>
          <w:highlight w:val="yellow"/>
        </w:rPr>
      </w:pPr>
    </w:p>
    <w:p w:rsidR="00355EB8" w:rsidRPr="006A3762" w:rsidRDefault="000B5443" w:rsidP="00A22114">
      <w:pPr>
        <w:pStyle w:val="GvdeMetni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Banka Bilgileri / </w:t>
      </w:r>
      <w:r w:rsidRPr="000B5443">
        <w:rPr>
          <w:b/>
          <w:i/>
          <w:sz w:val="20"/>
          <w:szCs w:val="20"/>
        </w:rPr>
        <w:t xml:space="preserve">Bank </w:t>
      </w:r>
      <w:proofErr w:type="spellStart"/>
      <w:r w:rsidRPr="000B5443">
        <w:rPr>
          <w:b/>
          <w:i/>
          <w:sz w:val="20"/>
          <w:szCs w:val="20"/>
        </w:rPr>
        <w:t>Account</w:t>
      </w:r>
      <w:proofErr w:type="spellEnd"/>
      <w:r w:rsidRPr="000B5443">
        <w:rPr>
          <w:b/>
          <w:i/>
          <w:sz w:val="20"/>
          <w:szCs w:val="20"/>
        </w:rPr>
        <w:t xml:space="preserve"> </w:t>
      </w:r>
      <w:proofErr w:type="spellStart"/>
      <w:r w:rsidRPr="000B5443">
        <w:rPr>
          <w:b/>
          <w:i/>
          <w:sz w:val="20"/>
          <w:szCs w:val="20"/>
        </w:rPr>
        <w:t>Informations</w:t>
      </w:r>
      <w:proofErr w:type="spellEnd"/>
      <w:r>
        <w:rPr>
          <w:b/>
          <w:sz w:val="20"/>
          <w:szCs w:val="20"/>
        </w:rPr>
        <w:t xml:space="preserve"> </w:t>
      </w:r>
    </w:p>
    <w:p w:rsidR="00355EB8" w:rsidRPr="006A3762" w:rsidRDefault="000B5443" w:rsidP="000B5443">
      <w:pPr>
        <w:pStyle w:val="GvdeMetni"/>
        <w:tabs>
          <w:tab w:val="left" w:pos="2835"/>
        </w:tabs>
        <w:rPr>
          <w:sz w:val="20"/>
          <w:szCs w:val="20"/>
        </w:rPr>
      </w:pPr>
      <w:r w:rsidRPr="006A3762">
        <w:rPr>
          <w:sz w:val="20"/>
          <w:szCs w:val="20"/>
        </w:rPr>
        <w:t>Banka Adı</w:t>
      </w:r>
      <w:r>
        <w:rPr>
          <w:sz w:val="20"/>
          <w:szCs w:val="20"/>
        </w:rPr>
        <w:t xml:space="preserve"> / Bank Name</w:t>
      </w:r>
      <w:r w:rsidR="00355EB8" w:rsidRPr="006A376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6A3762">
        <w:rPr>
          <w:sz w:val="20"/>
          <w:szCs w:val="20"/>
        </w:rPr>
        <w:t>Akbank</w:t>
      </w:r>
    </w:p>
    <w:p w:rsidR="00355EB8" w:rsidRPr="006A3762" w:rsidRDefault="000B5443" w:rsidP="000B5443">
      <w:pPr>
        <w:pStyle w:val="GvdeMetni"/>
        <w:tabs>
          <w:tab w:val="left" w:pos="2835"/>
        </w:tabs>
        <w:rPr>
          <w:sz w:val="20"/>
          <w:szCs w:val="20"/>
        </w:rPr>
      </w:pPr>
      <w:r w:rsidRPr="006A3762">
        <w:rPr>
          <w:sz w:val="20"/>
          <w:szCs w:val="20"/>
        </w:rPr>
        <w:t>Hesap Adı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Beneficiary</w:t>
      </w:r>
      <w:proofErr w:type="spellEnd"/>
      <w:r>
        <w:rPr>
          <w:sz w:val="20"/>
          <w:szCs w:val="20"/>
        </w:rPr>
        <w:t xml:space="preserve"> Name</w:t>
      </w:r>
      <w:r w:rsidR="009D06AF" w:rsidRPr="006A3762">
        <w:rPr>
          <w:sz w:val="20"/>
          <w:szCs w:val="20"/>
        </w:rPr>
        <w:tab/>
      </w:r>
      <w:r w:rsidR="006A3762" w:rsidRPr="00585AF5">
        <w:rPr>
          <w:b/>
          <w:sz w:val="20"/>
          <w:szCs w:val="20"/>
        </w:rPr>
        <w:t xml:space="preserve">İSTANBUL </w:t>
      </w:r>
      <w:r w:rsidR="00355EB8" w:rsidRPr="00585AF5">
        <w:rPr>
          <w:b/>
          <w:sz w:val="20"/>
          <w:szCs w:val="20"/>
        </w:rPr>
        <w:t>GEDİK ÜNİVERSİTESİ</w:t>
      </w:r>
    </w:p>
    <w:p w:rsidR="00355EB8" w:rsidRPr="006A3762" w:rsidRDefault="000B5443" w:rsidP="000B5443">
      <w:pPr>
        <w:pStyle w:val="GvdeMetni"/>
        <w:tabs>
          <w:tab w:val="left" w:pos="2835"/>
        </w:tabs>
        <w:rPr>
          <w:sz w:val="20"/>
          <w:szCs w:val="20"/>
        </w:rPr>
      </w:pPr>
      <w:r w:rsidRPr="006A3762">
        <w:rPr>
          <w:sz w:val="20"/>
          <w:szCs w:val="20"/>
        </w:rPr>
        <w:t>Şube Adı</w:t>
      </w:r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Branch</w:t>
      </w:r>
      <w:proofErr w:type="spellEnd"/>
      <w:r>
        <w:rPr>
          <w:sz w:val="20"/>
          <w:szCs w:val="20"/>
        </w:rPr>
        <w:t xml:space="preserve"> Name</w:t>
      </w:r>
      <w:r w:rsidR="009D06AF" w:rsidRPr="006A3762">
        <w:rPr>
          <w:sz w:val="20"/>
          <w:szCs w:val="20"/>
        </w:rPr>
        <w:tab/>
      </w:r>
      <w:r w:rsidR="006A3762">
        <w:rPr>
          <w:sz w:val="20"/>
          <w:szCs w:val="20"/>
        </w:rPr>
        <w:t>İMES Ticari</w:t>
      </w:r>
    </w:p>
    <w:p w:rsidR="00355EB8" w:rsidRPr="006A3762" w:rsidRDefault="000B5443" w:rsidP="00585AF5">
      <w:pPr>
        <w:pStyle w:val="GvdeMetni"/>
        <w:tabs>
          <w:tab w:val="left" w:pos="2835"/>
        </w:tabs>
        <w:rPr>
          <w:sz w:val="20"/>
          <w:szCs w:val="20"/>
        </w:rPr>
      </w:pPr>
      <w:r w:rsidRPr="006A3762">
        <w:rPr>
          <w:sz w:val="20"/>
          <w:szCs w:val="20"/>
        </w:rPr>
        <w:t>Hesap No</w:t>
      </w:r>
      <w:r w:rsidR="00585AF5">
        <w:rPr>
          <w:sz w:val="20"/>
          <w:szCs w:val="20"/>
        </w:rPr>
        <w:t xml:space="preserve"> / </w:t>
      </w:r>
      <w:proofErr w:type="spellStart"/>
      <w:r w:rsidR="00585AF5">
        <w:rPr>
          <w:sz w:val="20"/>
          <w:szCs w:val="20"/>
        </w:rPr>
        <w:t>Account</w:t>
      </w:r>
      <w:proofErr w:type="spellEnd"/>
      <w:r w:rsidR="00585AF5">
        <w:rPr>
          <w:sz w:val="20"/>
          <w:szCs w:val="20"/>
        </w:rPr>
        <w:t xml:space="preserve"> </w:t>
      </w:r>
      <w:proofErr w:type="spellStart"/>
      <w:r w:rsidR="00585AF5">
        <w:rPr>
          <w:sz w:val="20"/>
          <w:szCs w:val="20"/>
        </w:rPr>
        <w:t>Number</w:t>
      </w:r>
      <w:proofErr w:type="spellEnd"/>
      <w:r w:rsidR="009D06AF" w:rsidRPr="006A3762">
        <w:rPr>
          <w:sz w:val="20"/>
          <w:szCs w:val="20"/>
        </w:rPr>
        <w:tab/>
      </w:r>
      <w:r w:rsidR="006A3762">
        <w:rPr>
          <w:sz w:val="20"/>
          <w:szCs w:val="20"/>
        </w:rPr>
        <w:t>13338</w:t>
      </w:r>
    </w:p>
    <w:p w:rsidR="00355EB8" w:rsidRPr="000B5443" w:rsidRDefault="00355EB8" w:rsidP="00585AF5">
      <w:pPr>
        <w:pStyle w:val="GvdeMetni"/>
        <w:tabs>
          <w:tab w:val="left" w:pos="2835"/>
        </w:tabs>
        <w:rPr>
          <w:b/>
          <w:sz w:val="20"/>
          <w:szCs w:val="20"/>
        </w:rPr>
      </w:pPr>
      <w:r w:rsidRPr="006A3762">
        <w:rPr>
          <w:sz w:val="20"/>
          <w:szCs w:val="20"/>
        </w:rPr>
        <w:t>IBAN</w:t>
      </w:r>
      <w:r w:rsidR="006A3762">
        <w:rPr>
          <w:sz w:val="20"/>
          <w:szCs w:val="20"/>
        </w:rPr>
        <w:t xml:space="preserve"> </w:t>
      </w:r>
      <w:r w:rsidR="006A3762">
        <w:rPr>
          <w:sz w:val="20"/>
          <w:szCs w:val="20"/>
        </w:rPr>
        <w:tab/>
      </w:r>
      <w:r w:rsidR="006A3762" w:rsidRPr="000B5443">
        <w:rPr>
          <w:b/>
          <w:sz w:val="20"/>
          <w:szCs w:val="20"/>
        </w:rPr>
        <w:t>TR56 0004 6008 7688 8000 0133 38</w:t>
      </w:r>
    </w:p>
    <w:p w:rsidR="00355EB8" w:rsidRPr="00971DE1" w:rsidRDefault="002E3884" w:rsidP="00585AF5">
      <w:pPr>
        <w:pStyle w:val="GvdeMetni"/>
        <w:tabs>
          <w:tab w:val="left" w:pos="2835"/>
        </w:tabs>
        <w:rPr>
          <w:sz w:val="20"/>
          <w:szCs w:val="20"/>
        </w:rPr>
      </w:pPr>
      <w:r w:rsidRPr="006A3762">
        <w:rPr>
          <w:sz w:val="20"/>
          <w:szCs w:val="20"/>
        </w:rPr>
        <w:t>EFT Açıklaması</w:t>
      </w:r>
      <w:r w:rsidR="00585AF5">
        <w:rPr>
          <w:sz w:val="20"/>
          <w:szCs w:val="20"/>
        </w:rPr>
        <w:t xml:space="preserve"> / </w:t>
      </w:r>
      <w:r w:rsidR="00585AF5" w:rsidRPr="00585AF5">
        <w:rPr>
          <w:i/>
          <w:sz w:val="20"/>
          <w:szCs w:val="20"/>
        </w:rPr>
        <w:t xml:space="preserve">EFT </w:t>
      </w:r>
      <w:proofErr w:type="spellStart"/>
      <w:r w:rsidR="00585AF5" w:rsidRPr="00585AF5">
        <w:rPr>
          <w:i/>
          <w:sz w:val="20"/>
          <w:szCs w:val="20"/>
        </w:rPr>
        <w:t>Description</w:t>
      </w:r>
      <w:proofErr w:type="spellEnd"/>
      <w:r w:rsidR="002A0F96" w:rsidRPr="006A3762">
        <w:rPr>
          <w:sz w:val="20"/>
          <w:szCs w:val="20"/>
        </w:rPr>
        <w:tab/>
      </w:r>
      <w:r w:rsidRPr="006A3762">
        <w:rPr>
          <w:sz w:val="20"/>
          <w:szCs w:val="20"/>
        </w:rPr>
        <w:t>: Öğrencinin adı ve soyadı yazı</w:t>
      </w:r>
      <w:r w:rsidR="00585AF5">
        <w:rPr>
          <w:sz w:val="20"/>
          <w:szCs w:val="20"/>
        </w:rPr>
        <w:t xml:space="preserve">lacaktır./ </w:t>
      </w:r>
      <w:proofErr w:type="spellStart"/>
      <w:r w:rsidR="00585AF5">
        <w:rPr>
          <w:sz w:val="20"/>
          <w:szCs w:val="20"/>
        </w:rPr>
        <w:t>The</w:t>
      </w:r>
      <w:proofErr w:type="spellEnd"/>
      <w:r w:rsidR="00585AF5">
        <w:rPr>
          <w:sz w:val="20"/>
          <w:szCs w:val="20"/>
        </w:rPr>
        <w:t xml:space="preserve"> </w:t>
      </w:r>
      <w:proofErr w:type="spellStart"/>
      <w:r w:rsidR="00585AF5">
        <w:rPr>
          <w:sz w:val="20"/>
          <w:szCs w:val="20"/>
        </w:rPr>
        <w:t>Stundent’s</w:t>
      </w:r>
      <w:proofErr w:type="spellEnd"/>
      <w:r w:rsidR="00585AF5">
        <w:rPr>
          <w:sz w:val="20"/>
          <w:szCs w:val="20"/>
        </w:rPr>
        <w:t xml:space="preserve"> name </w:t>
      </w:r>
      <w:proofErr w:type="spellStart"/>
      <w:r w:rsidR="00585AF5">
        <w:rPr>
          <w:sz w:val="20"/>
          <w:szCs w:val="20"/>
        </w:rPr>
        <w:t>and</w:t>
      </w:r>
      <w:proofErr w:type="spellEnd"/>
      <w:r w:rsidR="00585AF5">
        <w:rPr>
          <w:sz w:val="20"/>
          <w:szCs w:val="20"/>
        </w:rPr>
        <w:t xml:space="preserve"> </w:t>
      </w:r>
      <w:proofErr w:type="spellStart"/>
      <w:r w:rsidR="00585AF5">
        <w:rPr>
          <w:sz w:val="20"/>
          <w:szCs w:val="20"/>
        </w:rPr>
        <w:t>surname</w:t>
      </w:r>
      <w:proofErr w:type="spellEnd"/>
      <w:r w:rsidR="00585AF5">
        <w:rPr>
          <w:sz w:val="20"/>
          <w:szCs w:val="20"/>
        </w:rPr>
        <w:t xml:space="preserve"> </w:t>
      </w:r>
      <w:proofErr w:type="spellStart"/>
      <w:r w:rsidR="00585AF5">
        <w:rPr>
          <w:sz w:val="20"/>
          <w:szCs w:val="20"/>
        </w:rPr>
        <w:t>will</w:t>
      </w:r>
      <w:proofErr w:type="spellEnd"/>
      <w:r w:rsidR="00585AF5">
        <w:rPr>
          <w:sz w:val="20"/>
          <w:szCs w:val="20"/>
        </w:rPr>
        <w:t xml:space="preserve"> be </w:t>
      </w:r>
      <w:proofErr w:type="spellStart"/>
      <w:r w:rsidR="00585AF5">
        <w:rPr>
          <w:sz w:val="20"/>
          <w:szCs w:val="20"/>
        </w:rPr>
        <w:t>written</w:t>
      </w:r>
      <w:proofErr w:type="spellEnd"/>
    </w:p>
    <w:p w:rsidR="00B12F3B" w:rsidRPr="001705E4" w:rsidRDefault="00355EB8" w:rsidP="002C7DA3">
      <w:pPr>
        <w:spacing w:before="204"/>
        <w:ind w:right="-20"/>
        <w:rPr>
          <w:color w:val="FF0000"/>
          <w:sz w:val="20"/>
          <w:szCs w:val="20"/>
        </w:rPr>
      </w:pPr>
      <w:r w:rsidRPr="001705E4">
        <w:rPr>
          <w:color w:val="FF0000"/>
          <w:sz w:val="20"/>
          <w:szCs w:val="20"/>
        </w:rPr>
        <w:t xml:space="preserve">ÖNEMLİ AÇIKLAMA: Ödeme </w:t>
      </w:r>
      <w:proofErr w:type="gramStart"/>
      <w:r w:rsidRPr="001705E4">
        <w:rPr>
          <w:color w:val="FF0000"/>
          <w:sz w:val="20"/>
          <w:szCs w:val="20"/>
        </w:rPr>
        <w:t>dekontunuzu</w:t>
      </w:r>
      <w:proofErr w:type="gramEnd"/>
      <w:r w:rsidRPr="001705E4">
        <w:rPr>
          <w:color w:val="FF0000"/>
          <w:sz w:val="20"/>
          <w:szCs w:val="20"/>
        </w:rPr>
        <w:t xml:space="preserve"> ekleyip bu formu </w:t>
      </w:r>
      <w:hyperlink r:id="rId7" w:history="1">
        <w:r w:rsidR="006C332A" w:rsidRPr="001705E4">
          <w:rPr>
            <w:rStyle w:val="Kpr"/>
            <w:sz w:val="20"/>
            <w:szCs w:val="20"/>
          </w:rPr>
          <w:t>oidb@gedik.edu.tr</w:t>
        </w:r>
      </w:hyperlink>
      <w:r w:rsidR="00DF5A35" w:rsidRPr="001705E4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1705E4">
        <w:rPr>
          <w:color w:val="FF0000"/>
          <w:sz w:val="20"/>
          <w:szCs w:val="20"/>
        </w:rPr>
        <w:t>adresine mail olarak iletmeniz gerekmektedir.</w:t>
      </w:r>
      <w:r w:rsidR="002A7C4A" w:rsidRPr="001705E4">
        <w:rPr>
          <w:color w:val="FF0000"/>
          <w:sz w:val="20"/>
          <w:szCs w:val="20"/>
        </w:rPr>
        <w:t xml:space="preserve"> Aksi halde başvurunuz işleme alınmayacaktır.</w:t>
      </w:r>
    </w:p>
    <w:p w:rsidR="00585AF5" w:rsidRPr="001705E4" w:rsidRDefault="001705E4" w:rsidP="002C7DA3">
      <w:pPr>
        <w:spacing w:before="204"/>
        <w:ind w:right="-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IMPORTANT NOTICE: </w:t>
      </w:r>
      <w:proofErr w:type="spellStart"/>
      <w:r w:rsidR="002C1B5E">
        <w:rPr>
          <w:i/>
          <w:sz w:val="20"/>
          <w:szCs w:val="20"/>
        </w:rPr>
        <w:t>You</w:t>
      </w:r>
      <w:proofErr w:type="spellEnd"/>
      <w:r w:rsidR="002C1B5E">
        <w:rPr>
          <w:i/>
          <w:sz w:val="20"/>
          <w:szCs w:val="20"/>
        </w:rPr>
        <w:t xml:space="preserve"> </w:t>
      </w:r>
      <w:proofErr w:type="spellStart"/>
      <w:r w:rsidR="002C1B5E">
        <w:rPr>
          <w:i/>
          <w:sz w:val="20"/>
          <w:szCs w:val="20"/>
        </w:rPr>
        <w:t>must</w:t>
      </w:r>
      <w:proofErr w:type="spellEnd"/>
      <w:r w:rsidR="002C1B5E">
        <w:rPr>
          <w:i/>
          <w:sz w:val="20"/>
          <w:szCs w:val="20"/>
        </w:rPr>
        <w:t xml:space="preserve"> </w:t>
      </w:r>
      <w:proofErr w:type="spellStart"/>
      <w:r w:rsidR="002C1B5E">
        <w:rPr>
          <w:i/>
          <w:sz w:val="20"/>
          <w:szCs w:val="20"/>
        </w:rPr>
        <w:t>attach</w:t>
      </w:r>
      <w:proofErr w:type="spellEnd"/>
      <w:r w:rsidR="002C1B5E">
        <w:rPr>
          <w:i/>
          <w:sz w:val="20"/>
          <w:szCs w:val="20"/>
        </w:rPr>
        <w:t xml:space="preserve"> </w:t>
      </w:r>
      <w:proofErr w:type="spellStart"/>
      <w:r w:rsidR="00585AF5" w:rsidRPr="001705E4">
        <w:rPr>
          <w:i/>
          <w:sz w:val="20"/>
          <w:szCs w:val="20"/>
        </w:rPr>
        <w:t>your</w:t>
      </w:r>
      <w:proofErr w:type="spellEnd"/>
      <w:r w:rsidR="00585AF5" w:rsidRPr="001705E4">
        <w:rPr>
          <w:i/>
          <w:sz w:val="20"/>
          <w:szCs w:val="20"/>
        </w:rPr>
        <w:t xml:space="preserve"> </w:t>
      </w:r>
      <w:proofErr w:type="spellStart"/>
      <w:r w:rsidR="00585AF5" w:rsidRPr="001705E4">
        <w:rPr>
          <w:i/>
          <w:sz w:val="20"/>
          <w:szCs w:val="20"/>
        </w:rPr>
        <w:t>payment</w:t>
      </w:r>
      <w:proofErr w:type="spellEnd"/>
      <w:r w:rsidR="00585AF5" w:rsidRPr="001705E4">
        <w:rPr>
          <w:i/>
          <w:sz w:val="20"/>
          <w:szCs w:val="20"/>
        </w:rPr>
        <w:t xml:space="preserve"> </w:t>
      </w:r>
      <w:proofErr w:type="spellStart"/>
      <w:r w:rsidR="00585AF5" w:rsidRPr="001705E4">
        <w:rPr>
          <w:i/>
          <w:sz w:val="20"/>
          <w:szCs w:val="20"/>
        </w:rPr>
        <w:t>receipt</w:t>
      </w:r>
      <w:proofErr w:type="spellEnd"/>
      <w:r w:rsidR="00585AF5" w:rsidRPr="001705E4">
        <w:rPr>
          <w:i/>
          <w:sz w:val="20"/>
          <w:szCs w:val="20"/>
        </w:rPr>
        <w:t xml:space="preserve"> </w:t>
      </w:r>
      <w:proofErr w:type="spellStart"/>
      <w:r w:rsidR="00585AF5" w:rsidRPr="001705E4">
        <w:rPr>
          <w:i/>
          <w:sz w:val="20"/>
          <w:szCs w:val="20"/>
        </w:rPr>
        <w:t>and</w:t>
      </w:r>
      <w:proofErr w:type="spellEnd"/>
      <w:r w:rsidR="00585AF5" w:rsidRPr="001705E4">
        <w:rPr>
          <w:i/>
          <w:sz w:val="20"/>
          <w:szCs w:val="20"/>
        </w:rPr>
        <w:t xml:space="preserve"> </w:t>
      </w:r>
      <w:proofErr w:type="spellStart"/>
      <w:r w:rsidR="00585AF5" w:rsidRPr="001705E4">
        <w:rPr>
          <w:i/>
          <w:sz w:val="20"/>
          <w:szCs w:val="20"/>
        </w:rPr>
        <w:t>send</w:t>
      </w:r>
      <w:proofErr w:type="spellEnd"/>
      <w:r w:rsidR="00585AF5" w:rsidRPr="001705E4">
        <w:rPr>
          <w:i/>
          <w:sz w:val="20"/>
          <w:szCs w:val="20"/>
        </w:rPr>
        <w:t xml:space="preserve"> </w:t>
      </w:r>
      <w:proofErr w:type="spellStart"/>
      <w:r w:rsidR="00585AF5" w:rsidRPr="001705E4">
        <w:rPr>
          <w:i/>
          <w:sz w:val="20"/>
          <w:szCs w:val="20"/>
        </w:rPr>
        <w:t>this</w:t>
      </w:r>
      <w:proofErr w:type="spellEnd"/>
      <w:r w:rsidR="00585AF5" w:rsidRPr="001705E4">
        <w:rPr>
          <w:i/>
          <w:sz w:val="20"/>
          <w:szCs w:val="20"/>
        </w:rPr>
        <w:t xml:space="preserve"> form </w:t>
      </w:r>
      <w:proofErr w:type="spellStart"/>
      <w:r w:rsidR="00585AF5" w:rsidRPr="001705E4">
        <w:rPr>
          <w:i/>
          <w:sz w:val="20"/>
          <w:szCs w:val="20"/>
        </w:rPr>
        <w:t>to</w:t>
      </w:r>
      <w:proofErr w:type="spellEnd"/>
      <w:r w:rsidR="00585AF5" w:rsidRPr="001705E4">
        <w:rPr>
          <w:i/>
          <w:sz w:val="20"/>
          <w:szCs w:val="20"/>
        </w:rPr>
        <w:t xml:space="preserve"> oidb@gedik.edu.tr </w:t>
      </w:r>
      <w:proofErr w:type="spellStart"/>
      <w:r w:rsidR="00585AF5" w:rsidRPr="001705E4">
        <w:rPr>
          <w:i/>
          <w:sz w:val="20"/>
          <w:szCs w:val="20"/>
        </w:rPr>
        <w:t>by</w:t>
      </w:r>
      <w:proofErr w:type="spellEnd"/>
      <w:r w:rsidR="00585AF5" w:rsidRPr="001705E4">
        <w:rPr>
          <w:i/>
          <w:sz w:val="20"/>
          <w:szCs w:val="20"/>
        </w:rPr>
        <w:t xml:space="preserve"> e-mail. </w:t>
      </w:r>
      <w:proofErr w:type="spellStart"/>
      <w:r w:rsidR="00585AF5" w:rsidRPr="001705E4">
        <w:rPr>
          <w:i/>
          <w:sz w:val="20"/>
          <w:szCs w:val="20"/>
        </w:rPr>
        <w:t>Otherwise</w:t>
      </w:r>
      <w:proofErr w:type="spellEnd"/>
      <w:r w:rsidR="00585AF5" w:rsidRPr="001705E4">
        <w:rPr>
          <w:i/>
          <w:sz w:val="20"/>
          <w:szCs w:val="20"/>
        </w:rPr>
        <w:t xml:space="preserve">, </w:t>
      </w:r>
      <w:proofErr w:type="spellStart"/>
      <w:r w:rsidR="00585AF5" w:rsidRPr="001705E4">
        <w:rPr>
          <w:i/>
          <w:sz w:val="20"/>
          <w:szCs w:val="20"/>
        </w:rPr>
        <w:t>your</w:t>
      </w:r>
      <w:proofErr w:type="spellEnd"/>
      <w:r w:rsidR="00585AF5" w:rsidRPr="001705E4">
        <w:rPr>
          <w:i/>
          <w:sz w:val="20"/>
          <w:szCs w:val="20"/>
        </w:rPr>
        <w:t xml:space="preserve"> </w:t>
      </w:r>
      <w:proofErr w:type="spellStart"/>
      <w:r w:rsidR="00585AF5" w:rsidRPr="001705E4">
        <w:rPr>
          <w:i/>
          <w:sz w:val="20"/>
          <w:szCs w:val="20"/>
        </w:rPr>
        <w:t>application</w:t>
      </w:r>
      <w:proofErr w:type="spellEnd"/>
      <w:r w:rsidR="00585AF5" w:rsidRPr="001705E4">
        <w:rPr>
          <w:i/>
          <w:sz w:val="20"/>
          <w:szCs w:val="20"/>
        </w:rPr>
        <w:t xml:space="preserve"> </w:t>
      </w:r>
      <w:proofErr w:type="spellStart"/>
      <w:r w:rsidR="00585AF5" w:rsidRPr="001705E4">
        <w:rPr>
          <w:i/>
          <w:sz w:val="20"/>
          <w:szCs w:val="20"/>
        </w:rPr>
        <w:t>will</w:t>
      </w:r>
      <w:proofErr w:type="spellEnd"/>
      <w:r w:rsidR="00585AF5" w:rsidRPr="001705E4">
        <w:rPr>
          <w:i/>
          <w:sz w:val="20"/>
          <w:szCs w:val="20"/>
        </w:rPr>
        <w:t xml:space="preserve"> not be </w:t>
      </w:r>
      <w:proofErr w:type="spellStart"/>
      <w:r w:rsidR="00585AF5" w:rsidRPr="001705E4">
        <w:rPr>
          <w:i/>
          <w:sz w:val="20"/>
          <w:szCs w:val="20"/>
        </w:rPr>
        <w:t>processed</w:t>
      </w:r>
      <w:proofErr w:type="spellEnd"/>
      <w:r w:rsidR="00585AF5" w:rsidRPr="001705E4">
        <w:rPr>
          <w:i/>
          <w:sz w:val="20"/>
          <w:szCs w:val="20"/>
        </w:rPr>
        <w:t>.</w:t>
      </w:r>
    </w:p>
    <w:sectPr w:rsidR="00585AF5" w:rsidRPr="001705E4">
      <w:type w:val="continuous"/>
      <w:pgSz w:w="11910" w:h="16840"/>
      <w:pgMar w:top="620" w:right="7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51B"/>
    <w:multiLevelType w:val="hybridMultilevel"/>
    <w:tmpl w:val="DBA01BBC"/>
    <w:lvl w:ilvl="0" w:tplc="A72A73FA">
      <w:start w:val="1"/>
      <w:numFmt w:val="lowerLetter"/>
      <w:lvlText w:val="%1)"/>
      <w:lvlJc w:val="left"/>
      <w:pPr>
        <w:ind w:left="4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9" w:hanging="360"/>
      </w:pPr>
    </w:lvl>
    <w:lvl w:ilvl="2" w:tplc="041F001B" w:tentative="1">
      <w:start w:val="1"/>
      <w:numFmt w:val="lowerRoman"/>
      <w:lvlText w:val="%3."/>
      <w:lvlJc w:val="right"/>
      <w:pPr>
        <w:ind w:left="1929" w:hanging="180"/>
      </w:pPr>
    </w:lvl>
    <w:lvl w:ilvl="3" w:tplc="041F000F" w:tentative="1">
      <w:start w:val="1"/>
      <w:numFmt w:val="decimal"/>
      <w:lvlText w:val="%4."/>
      <w:lvlJc w:val="left"/>
      <w:pPr>
        <w:ind w:left="2649" w:hanging="360"/>
      </w:pPr>
    </w:lvl>
    <w:lvl w:ilvl="4" w:tplc="041F0019" w:tentative="1">
      <w:start w:val="1"/>
      <w:numFmt w:val="lowerLetter"/>
      <w:lvlText w:val="%5."/>
      <w:lvlJc w:val="left"/>
      <w:pPr>
        <w:ind w:left="3369" w:hanging="360"/>
      </w:pPr>
    </w:lvl>
    <w:lvl w:ilvl="5" w:tplc="041F001B" w:tentative="1">
      <w:start w:val="1"/>
      <w:numFmt w:val="lowerRoman"/>
      <w:lvlText w:val="%6."/>
      <w:lvlJc w:val="right"/>
      <w:pPr>
        <w:ind w:left="4089" w:hanging="180"/>
      </w:pPr>
    </w:lvl>
    <w:lvl w:ilvl="6" w:tplc="041F000F" w:tentative="1">
      <w:start w:val="1"/>
      <w:numFmt w:val="decimal"/>
      <w:lvlText w:val="%7."/>
      <w:lvlJc w:val="left"/>
      <w:pPr>
        <w:ind w:left="4809" w:hanging="360"/>
      </w:pPr>
    </w:lvl>
    <w:lvl w:ilvl="7" w:tplc="041F0019" w:tentative="1">
      <w:start w:val="1"/>
      <w:numFmt w:val="lowerLetter"/>
      <w:lvlText w:val="%8."/>
      <w:lvlJc w:val="left"/>
      <w:pPr>
        <w:ind w:left="5529" w:hanging="360"/>
      </w:pPr>
    </w:lvl>
    <w:lvl w:ilvl="8" w:tplc="041F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3B"/>
    <w:rsid w:val="00027F34"/>
    <w:rsid w:val="000B5443"/>
    <w:rsid w:val="00103F61"/>
    <w:rsid w:val="001705E4"/>
    <w:rsid w:val="001B7ED2"/>
    <w:rsid w:val="001C5CA1"/>
    <w:rsid w:val="001E6E46"/>
    <w:rsid w:val="001F4923"/>
    <w:rsid w:val="002A0F96"/>
    <w:rsid w:val="002A7C4A"/>
    <w:rsid w:val="002C1B5E"/>
    <w:rsid w:val="002C5D8C"/>
    <w:rsid w:val="002C7DA3"/>
    <w:rsid w:val="002E3884"/>
    <w:rsid w:val="00355EB8"/>
    <w:rsid w:val="003831D3"/>
    <w:rsid w:val="003872F4"/>
    <w:rsid w:val="00453357"/>
    <w:rsid w:val="004B47A3"/>
    <w:rsid w:val="004F14C2"/>
    <w:rsid w:val="00530825"/>
    <w:rsid w:val="00535933"/>
    <w:rsid w:val="00585AF5"/>
    <w:rsid w:val="005E52AD"/>
    <w:rsid w:val="00652EFD"/>
    <w:rsid w:val="006A3762"/>
    <w:rsid w:val="006C332A"/>
    <w:rsid w:val="006C417F"/>
    <w:rsid w:val="0070678F"/>
    <w:rsid w:val="00756747"/>
    <w:rsid w:val="007D4950"/>
    <w:rsid w:val="00863628"/>
    <w:rsid w:val="00971DE1"/>
    <w:rsid w:val="009B358C"/>
    <w:rsid w:val="009D06AF"/>
    <w:rsid w:val="00A2112C"/>
    <w:rsid w:val="00A22114"/>
    <w:rsid w:val="00A320D6"/>
    <w:rsid w:val="00A6515B"/>
    <w:rsid w:val="00AA55C4"/>
    <w:rsid w:val="00B12F3B"/>
    <w:rsid w:val="00B83FE3"/>
    <w:rsid w:val="00C44073"/>
    <w:rsid w:val="00C4692C"/>
    <w:rsid w:val="00CE032C"/>
    <w:rsid w:val="00D24576"/>
    <w:rsid w:val="00DB7677"/>
    <w:rsid w:val="00DF5A35"/>
    <w:rsid w:val="00DF6FCB"/>
    <w:rsid w:val="00EA37DA"/>
    <w:rsid w:val="00F154ED"/>
    <w:rsid w:val="00F30397"/>
    <w:rsid w:val="00F417D8"/>
    <w:rsid w:val="00F53428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F5A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32A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F5A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32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db@gedi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cigdemyuce</dc:creator>
  <cp:lastModifiedBy>Ümmügülsüm Karaman</cp:lastModifiedBy>
  <cp:revision>3</cp:revision>
  <cp:lastPrinted>2020-07-01T12:31:00Z</cp:lastPrinted>
  <dcterms:created xsi:type="dcterms:W3CDTF">2021-04-30T11:40:00Z</dcterms:created>
  <dcterms:modified xsi:type="dcterms:W3CDTF">2021-04-30T13:31:00Z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2020-06-23T00:00:00Z</vt:filetime>
  </property>
</Properties>
</file>